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CF8B" w14:textId="77777777" w:rsidR="00E12405" w:rsidRPr="008B7916" w:rsidRDefault="00D74611">
      <w:pPr>
        <w:spacing w:after="0"/>
        <w:jc w:val="center"/>
        <w:rPr>
          <w:sz w:val="20"/>
          <w:szCs w:val="20"/>
          <w:rPrChange w:id="0" w:author="Jamee Theriault" w:date="2021-08-17T14:40:00Z">
            <w:rPr/>
          </w:rPrChange>
        </w:rPr>
      </w:pPr>
      <w:r w:rsidRPr="008B7916">
        <w:rPr>
          <w:noProof/>
          <w:sz w:val="20"/>
          <w:szCs w:val="20"/>
          <w:rPrChange w:id="1" w:author="Jamee Theriault" w:date="2021-08-17T14:40:00Z">
            <w:rPr>
              <w:noProof/>
            </w:rPr>
          </w:rPrChange>
        </w:rPr>
        <w:drawing>
          <wp:inline distT="0" distB="0" distL="0" distR="0" wp14:anchorId="3C62B15F" wp14:editId="313B6F1E">
            <wp:extent cx="966252" cy="99236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252" cy="992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CE1A3" w14:textId="77777777" w:rsidR="00E12405" w:rsidRPr="008B7916" w:rsidRDefault="00D74611">
      <w:pPr>
        <w:spacing w:after="0"/>
        <w:jc w:val="center"/>
        <w:rPr>
          <w:sz w:val="20"/>
          <w:szCs w:val="20"/>
        </w:rPr>
      </w:pPr>
      <w:r w:rsidRPr="008B7916">
        <w:rPr>
          <w:sz w:val="20"/>
          <w:szCs w:val="20"/>
        </w:rPr>
        <w:t xml:space="preserve">TOWN OF MEXICO                                                                </w:t>
      </w:r>
    </w:p>
    <w:p w14:paraId="0578F167" w14:textId="77777777" w:rsidR="00E12405" w:rsidRPr="008B7916" w:rsidRDefault="00D74611">
      <w:pPr>
        <w:spacing w:after="0"/>
        <w:jc w:val="center"/>
        <w:rPr>
          <w:sz w:val="20"/>
          <w:szCs w:val="20"/>
        </w:rPr>
      </w:pPr>
      <w:r w:rsidRPr="008B7916">
        <w:rPr>
          <w:sz w:val="20"/>
          <w:szCs w:val="20"/>
        </w:rPr>
        <w:t>MEXICO FIRE DEPARTMENT</w:t>
      </w:r>
    </w:p>
    <w:p w14:paraId="0BD19EF7" w14:textId="77777777" w:rsidR="00E12405" w:rsidRPr="008B7916" w:rsidDel="008B7916" w:rsidRDefault="00D74611">
      <w:pPr>
        <w:spacing w:after="0"/>
        <w:jc w:val="center"/>
        <w:rPr>
          <w:del w:id="2" w:author="Jamee Theriault" w:date="2021-08-17T14:40:00Z"/>
          <w:sz w:val="20"/>
          <w:szCs w:val="20"/>
        </w:rPr>
      </w:pPr>
      <w:r w:rsidRPr="008B7916">
        <w:rPr>
          <w:sz w:val="20"/>
          <w:szCs w:val="20"/>
        </w:rPr>
        <w:t>ANNUAL RECREATIONAL FIRE PERMIT ORDINANCE</w:t>
      </w:r>
    </w:p>
    <w:p w14:paraId="03CC1318" w14:textId="77777777" w:rsidR="00E12405" w:rsidRPr="008B7916" w:rsidRDefault="00E12405">
      <w:pPr>
        <w:spacing w:after="0"/>
        <w:jc w:val="center"/>
        <w:rPr>
          <w:sz w:val="20"/>
          <w:szCs w:val="20"/>
          <w:rPrChange w:id="3" w:author="Jamee Theriault" w:date="2021-08-17T14:40:00Z">
            <w:rPr/>
          </w:rPrChange>
        </w:rPr>
      </w:pPr>
    </w:p>
    <w:p w14:paraId="47053D62" w14:textId="77777777" w:rsidR="00E12405" w:rsidRPr="008B7916" w:rsidRDefault="00D74611">
      <w:pPr>
        <w:spacing w:after="0"/>
        <w:rPr>
          <w:sz w:val="20"/>
          <w:szCs w:val="20"/>
          <w:rPrChange w:id="4" w:author="Jamee Theriault" w:date="2021-08-17T14:40:00Z">
            <w:rPr/>
          </w:rPrChange>
        </w:rPr>
      </w:pPr>
      <w:r w:rsidRPr="008B7916">
        <w:rPr>
          <w:sz w:val="20"/>
          <w:szCs w:val="20"/>
          <w:rPrChange w:id="5" w:author="Jamee Theriault" w:date="2021-08-17T14:40:00Z">
            <w:rPr/>
          </w:rPrChange>
        </w:rPr>
        <w:t xml:space="preserve">This </w:t>
      </w:r>
      <w:r w:rsidR="00F01089" w:rsidRPr="008B7916">
        <w:rPr>
          <w:sz w:val="20"/>
          <w:szCs w:val="20"/>
          <w:rPrChange w:id="6" w:author="Jamee Theriault" w:date="2021-08-17T14:40:00Z">
            <w:rPr/>
          </w:rPrChange>
        </w:rPr>
        <w:t xml:space="preserve">permit </w:t>
      </w:r>
      <w:r w:rsidRPr="008B7916">
        <w:rPr>
          <w:sz w:val="20"/>
          <w:szCs w:val="20"/>
          <w:rPrChange w:id="7" w:author="Jamee Theriault" w:date="2021-08-17T14:40:00Z">
            <w:rPr/>
          </w:rPrChange>
        </w:rPr>
        <w:t xml:space="preserve">is granted in good faith that the permitted fire is carefully watched and controlled by a sufficient force of adults with adequate fire extinguishment equipment. All open burning shall be in conformity to existing laws and regulations of the Maine Forest Service, Department of Environmental </w:t>
      </w:r>
      <w:proofErr w:type="gramStart"/>
      <w:r w:rsidRPr="008B7916">
        <w:rPr>
          <w:sz w:val="20"/>
          <w:szCs w:val="20"/>
          <w:rPrChange w:id="8" w:author="Jamee Theriault" w:date="2021-08-17T14:40:00Z">
            <w:rPr/>
          </w:rPrChange>
        </w:rPr>
        <w:t>Protection</w:t>
      </w:r>
      <w:proofErr w:type="gramEnd"/>
      <w:r w:rsidRPr="008B7916">
        <w:rPr>
          <w:sz w:val="20"/>
          <w:szCs w:val="20"/>
          <w:rPrChange w:id="9" w:author="Jamee Theriault" w:date="2021-08-17T14:40:00Z">
            <w:rPr/>
          </w:rPrChange>
        </w:rPr>
        <w:t xml:space="preserve"> and local municipal ordinances.</w:t>
      </w:r>
    </w:p>
    <w:p w14:paraId="2F10C540" w14:textId="77777777" w:rsidR="00E12405" w:rsidRPr="008B7916" w:rsidRDefault="00E12405">
      <w:pPr>
        <w:spacing w:after="0"/>
        <w:rPr>
          <w:sz w:val="20"/>
          <w:szCs w:val="20"/>
          <w:rPrChange w:id="10" w:author="Jamee Theriault" w:date="2021-08-17T14:40:00Z">
            <w:rPr>
              <w:sz w:val="16"/>
              <w:szCs w:val="16"/>
            </w:rPr>
          </w:rPrChange>
        </w:rPr>
      </w:pPr>
    </w:p>
    <w:p w14:paraId="316BEA43" w14:textId="77777777" w:rsidR="00E12405" w:rsidRPr="008B7916" w:rsidRDefault="00D74611">
      <w:pPr>
        <w:spacing w:after="0"/>
        <w:rPr>
          <w:sz w:val="20"/>
          <w:szCs w:val="20"/>
          <w:rPrChange w:id="11" w:author="Jamee Theriault" w:date="2021-08-17T14:40:00Z">
            <w:rPr/>
          </w:rPrChange>
        </w:rPr>
      </w:pPr>
      <w:r w:rsidRPr="008B7916">
        <w:rPr>
          <w:sz w:val="20"/>
          <w:szCs w:val="20"/>
          <w:rPrChange w:id="12" w:author="Jamee Theriault" w:date="2021-08-17T14:40:00Z">
            <w:rPr/>
          </w:rPrChange>
        </w:rPr>
        <w:t xml:space="preserve">The following requirements must be met </w:t>
      </w:r>
      <w:proofErr w:type="gramStart"/>
      <w:r w:rsidRPr="008B7916">
        <w:rPr>
          <w:sz w:val="20"/>
          <w:szCs w:val="20"/>
          <w:rPrChange w:id="13" w:author="Jamee Theriault" w:date="2021-08-17T14:40:00Z">
            <w:rPr/>
          </w:rPrChange>
        </w:rPr>
        <w:t>in order to</w:t>
      </w:r>
      <w:proofErr w:type="gramEnd"/>
      <w:r w:rsidRPr="008B7916">
        <w:rPr>
          <w:sz w:val="20"/>
          <w:szCs w:val="20"/>
          <w:rPrChange w:id="14" w:author="Jamee Theriault" w:date="2021-08-17T14:40:00Z">
            <w:rPr/>
          </w:rPrChange>
        </w:rPr>
        <w:t xml:space="preserve"> operate a controlled recreational fire:</w:t>
      </w:r>
    </w:p>
    <w:p w14:paraId="1406E728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5" w:author="Jamee Theriault" w:date="2021-08-17T14:40:00Z">
            <w:rPr/>
          </w:rPrChange>
        </w:rPr>
      </w:pPr>
      <w:bookmarkStart w:id="16" w:name="_heading=h.gjdgxs" w:colFirst="0" w:colLast="0"/>
      <w:bookmarkEnd w:id="16"/>
      <w:r w:rsidRPr="008B7916">
        <w:rPr>
          <w:color w:val="000000"/>
          <w:sz w:val="20"/>
          <w:szCs w:val="20"/>
          <w:rPrChange w:id="17" w:author="Jamee Theriault" w:date="2021-08-17T14:40:00Z">
            <w:rPr>
              <w:color w:val="000000"/>
            </w:rPr>
          </w:rPrChange>
        </w:rPr>
        <w:t>Prior to each burn, the permit owner must</w:t>
      </w:r>
      <w:ins w:id="18" w:author="Jamee Theriault" w:date="2021-08-11T19:45:00Z">
        <w:r w:rsidR="00C754DB" w:rsidRPr="008B7916">
          <w:rPr>
            <w:color w:val="000000"/>
            <w:sz w:val="20"/>
            <w:szCs w:val="20"/>
            <w:rPrChange w:id="19" w:author="Jamee Theriault" w:date="2021-08-17T14:40:00Z">
              <w:rPr>
                <w:color w:val="000000"/>
              </w:rPr>
            </w:rPrChange>
          </w:rPr>
          <w:t xml:space="preserve"> log on to </w:t>
        </w:r>
      </w:ins>
      <w:ins w:id="20" w:author="Jamee Theriault" w:date="2021-08-11T19:46:00Z">
        <w:r w:rsidR="00C754DB" w:rsidRPr="008B7916">
          <w:rPr>
            <w:color w:val="000000"/>
            <w:sz w:val="20"/>
            <w:szCs w:val="20"/>
            <w:rPrChange w:id="21" w:author="Jamee Theriault" w:date="2021-08-17T14:40:00Z">
              <w:rPr>
                <w:color w:val="000000"/>
              </w:rPr>
            </w:rPrChange>
          </w:rPr>
          <w:fldChar w:fldCharType="begin"/>
        </w:r>
        <w:r w:rsidR="00C754DB" w:rsidRPr="008B7916">
          <w:rPr>
            <w:color w:val="000000"/>
            <w:sz w:val="20"/>
            <w:szCs w:val="20"/>
            <w:rPrChange w:id="22" w:author="Jamee Theriault" w:date="2021-08-17T14:40:00Z">
              <w:rPr>
                <w:color w:val="000000"/>
              </w:rPr>
            </w:rPrChange>
          </w:rPr>
          <w:instrText xml:space="preserve"> HYPERLINK "http://</w:instrText>
        </w:r>
      </w:ins>
      <w:ins w:id="23" w:author="Jamee Theriault" w:date="2021-08-11T19:45:00Z">
        <w:r w:rsidR="00C754DB" w:rsidRPr="008B7916">
          <w:rPr>
            <w:color w:val="000000"/>
            <w:sz w:val="20"/>
            <w:szCs w:val="20"/>
            <w:rPrChange w:id="24" w:author="Jamee Theriault" w:date="2021-08-17T14:40:00Z">
              <w:rPr>
                <w:color w:val="000000"/>
              </w:rPr>
            </w:rPrChange>
          </w:rPr>
          <w:instrText>www.wardensreport.com</w:instrText>
        </w:r>
      </w:ins>
      <w:ins w:id="25" w:author="Jamee Theriault" w:date="2021-08-11T19:46:00Z">
        <w:r w:rsidR="00C754DB" w:rsidRPr="008B7916">
          <w:rPr>
            <w:color w:val="000000"/>
            <w:sz w:val="20"/>
            <w:szCs w:val="20"/>
            <w:rPrChange w:id="26" w:author="Jamee Theriault" w:date="2021-08-17T14:40:00Z">
              <w:rPr>
                <w:color w:val="000000"/>
              </w:rPr>
            </w:rPrChange>
          </w:rPr>
          <w:instrText xml:space="preserve">" </w:instrText>
        </w:r>
        <w:r w:rsidR="00C754DB" w:rsidRPr="008B7916">
          <w:rPr>
            <w:color w:val="000000"/>
            <w:sz w:val="20"/>
            <w:szCs w:val="20"/>
            <w:rPrChange w:id="27" w:author="Jamee Theriault" w:date="2021-08-17T14:40:00Z">
              <w:rPr>
                <w:color w:val="000000"/>
              </w:rPr>
            </w:rPrChange>
          </w:rPr>
          <w:fldChar w:fldCharType="separate"/>
        </w:r>
      </w:ins>
      <w:ins w:id="28" w:author="Jamee Theriault" w:date="2021-08-11T19:45:00Z">
        <w:r w:rsidR="00C754DB" w:rsidRPr="008B7916">
          <w:rPr>
            <w:rStyle w:val="Hyperlink"/>
            <w:sz w:val="20"/>
            <w:szCs w:val="20"/>
            <w:rPrChange w:id="29" w:author="Jamee Theriault" w:date="2021-08-17T14:40:00Z">
              <w:rPr>
                <w:rStyle w:val="Hyperlink"/>
              </w:rPr>
            </w:rPrChange>
          </w:rPr>
          <w:t>www.wardensreport.com</w:t>
        </w:r>
      </w:ins>
      <w:ins w:id="30" w:author="Jamee Theriault" w:date="2021-08-11T19:46:00Z">
        <w:r w:rsidR="00C754DB" w:rsidRPr="008B7916">
          <w:rPr>
            <w:color w:val="000000"/>
            <w:sz w:val="20"/>
            <w:szCs w:val="20"/>
            <w:rPrChange w:id="31" w:author="Jamee Theriault" w:date="2021-08-17T14:40:00Z">
              <w:rPr>
                <w:color w:val="000000"/>
              </w:rPr>
            </w:rPrChange>
          </w:rPr>
          <w:fldChar w:fldCharType="end"/>
        </w:r>
        <w:r w:rsidR="00C754DB" w:rsidRPr="008B7916">
          <w:rPr>
            <w:color w:val="000000"/>
            <w:sz w:val="20"/>
            <w:szCs w:val="20"/>
            <w:rPrChange w:id="32" w:author="Jamee Theriault" w:date="2021-08-17T14:40:00Z">
              <w:rPr>
                <w:color w:val="000000"/>
              </w:rPr>
            </w:rPrChange>
          </w:rPr>
          <w:t xml:space="preserve"> and fill out a burn permit request. Permitte</w:t>
        </w:r>
      </w:ins>
      <w:ins w:id="33" w:author="Jamee Theriault" w:date="2021-08-11T19:47:00Z">
        <w:r w:rsidR="00C754DB" w:rsidRPr="008B7916">
          <w:rPr>
            <w:color w:val="000000"/>
            <w:sz w:val="20"/>
            <w:szCs w:val="20"/>
            <w:rPrChange w:id="34" w:author="Jamee Theriault" w:date="2021-08-17T14:40:00Z">
              <w:rPr>
                <w:color w:val="000000"/>
              </w:rPr>
            </w:rPrChange>
          </w:rPr>
          <w:t>d times to burn are</w:t>
        </w:r>
      </w:ins>
      <w:ins w:id="35" w:author="Jamee Theriault" w:date="2021-08-11T19:49:00Z">
        <w:r w:rsidR="00C754DB" w:rsidRPr="008B7916">
          <w:rPr>
            <w:color w:val="000000"/>
            <w:sz w:val="20"/>
            <w:szCs w:val="20"/>
            <w:rPrChange w:id="36" w:author="Jamee Theriault" w:date="2021-08-17T14:40:00Z">
              <w:rPr>
                <w:color w:val="000000"/>
              </w:rPr>
            </w:rPrChange>
          </w:rPr>
          <w:t xml:space="preserve"> M-F after 5pm an</w:t>
        </w:r>
      </w:ins>
      <w:ins w:id="37" w:author="Jamee Theriault" w:date="2021-08-11T19:50:00Z">
        <w:r w:rsidR="00C754DB" w:rsidRPr="008B7916">
          <w:rPr>
            <w:color w:val="000000"/>
            <w:sz w:val="20"/>
            <w:szCs w:val="20"/>
            <w:rPrChange w:id="38" w:author="Jamee Theriault" w:date="2021-08-17T14:40:00Z">
              <w:rPr>
                <w:color w:val="000000"/>
              </w:rPr>
            </w:rPrChange>
          </w:rPr>
          <w:t>d Sat</w:t>
        </w:r>
      </w:ins>
      <w:ins w:id="39" w:author="Jamee Theriault" w:date="2021-08-11T19:52:00Z">
        <w:r w:rsidR="00C754DB" w:rsidRPr="008B7916">
          <w:rPr>
            <w:color w:val="000000"/>
            <w:sz w:val="20"/>
            <w:szCs w:val="20"/>
            <w:rPrChange w:id="40" w:author="Jamee Theriault" w:date="2021-08-17T14:40:00Z">
              <w:rPr>
                <w:color w:val="000000"/>
              </w:rPr>
            </w:rPrChange>
          </w:rPr>
          <w:t>. &amp; Sun.</w:t>
        </w:r>
      </w:ins>
      <w:ins w:id="41" w:author="Jamee Theriault" w:date="2021-08-11T19:53:00Z">
        <w:r w:rsidR="00C754DB" w:rsidRPr="008B7916">
          <w:rPr>
            <w:color w:val="000000"/>
            <w:sz w:val="20"/>
            <w:szCs w:val="20"/>
            <w:rPrChange w:id="42" w:author="Jamee Theriault" w:date="2021-08-17T14:40:00Z">
              <w:rPr>
                <w:color w:val="000000"/>
              </w:rPr>
            </w:rPrChange>
          </w:rPr>
          <w:t xml:space="preserve"> after 10am.</w:t>
        </w:r>
        <w:r w:rsidR="00610F67" w:rsidRPr="008B7916">
          <w:rPr>
            <w:color w:val="000000"/>
            <w:sz w:val="20"/>
            <w:szCs w:val="20"/>
            <w:rPrChange w:id="43" w:author="Jamee Theriault" w:date="2021-08-17T14:40:00Z">
              <w:rPr>
                <w:color w:val="000000"/>
              </w:rPr>
            </w:rPrChange>
          </w:rPr>
          <w:t xml:space="preserve"> I</w:t>
        </w:r>
      </w:ins>
      <w:ins w:id="44" w:author="Jamee Theriault" w:date="2021-08-11T19:54:00Z">
        <w:r w:rsidR="00610F67" w:rsidRPr="008B7916">
          <w:rPr>
            <w:color w:val="000000"/>
            <w:sz w:val="20"/>
            <w:szCs w:val="20"/>
            <w:rPrChange w:id="45" w:author="Jamee Theriault" w:date="2021-08-17T14:40:00Z">
              <w:rPr>
                <w:color w:val="000000"/>
              </w:rPr>
            </w:rPrChange>
          </w:rPr>
          <w:t>f you do not have internet access you may</w:t>
        </w:r>
      </w:ins>
      <w:r w:rsidRPr="008B7916">
        <w:rPr>
          <w:color w:val="000000"/>
          <w:sz w:val="20"/>
          <w:szCs w:val="20"/>
          <w:rPrChange w:id="46" w:author="Jamee Theriault" w:date="2021-08-17T14:40:00Z">
            <w:rPr>
              <w:color w:val="000000"/>
            </w:rPr>
          </w:rPrChange>
        </w:rPr>
        <w:t xml:space="preserve"> call the Mexico Fire Department at 364-</w:t>
      </w:r>
      <w:proofErr w:type="gramStart"/>
      <w:r w:rsidRPr="008B7916">
        <w:rPr>
          <w:color w:val="000000"/>
          <w:sz w:val="20"/>
          <w:szCs w:val="20"/>
          <w:rPrChange w:id="47" w:author="Jamee Theriault" w:date="2021-08-17T14:40:00Z">
            <w:rPr>
              <w:color w:val="000000"/>
            </w:rPr>
          </w:rPrChange>
        </w:rPr>
        <w:t>3612  (</w:t>
      </w:r>
      <w:proofErr w:type="gramEnd"/>
      <w:r w:rsidRPr="008B7916">
        <w:rPr>
          <w:b/>
          <w:color w:val="000000"/>
          <w:sz w:val="20"/>
          <w:szCs w:val="20"/>
          <w:rPrChange w:id="48" w:author="Jamee Theriault" w:date="2021-08-17T14:40:00Z">
            <w:rPr>
              <w:b/>
              <w:color w:val="000000"/>
            </w:rPr>
          </w:rPrChange>
        </w:rPr>
        <w:t xml:space="preserve">PLEASE NO CALLS  </w:t>
      </w:r>
      <w:del w:id="49" w:author="Jamee Theriault" w:date="2021-08-11T20:04:00Z">
        <w:r w:rsidRPr="008B7916" w:rsidDel="007325F0">
          <w:rPr>
            <w:b/>
            <w:color w:val="000000"/>
            <w:sz w:val="20"/>
            <w:szCs w:val="20"/>
            <w:rPrChange w:id="50" w:author="Jamee Theriault" w:date="2021-08-17T14:40:00Z">
              <w:rPr>
                <w:b/>
                <w:color w:val="000000"/>
              </w:rPr>
            </w:rPrChange>
          </w:rPr>
          <w:delText xml:space="preserve">  </w:delText>
        </w:r>
      </w:del>
      <w:r w:rsidRPr="008B7916">
        <w:rPr>
          <w:b/>
          <w:color w:val="000000"/>
          <w:sz w:val="20"/>
          <w:szCs w:val="20"/>
          <w:rPrChange w:id="51" w:author="Jamee Theriault" w:date="2021-08-17T14:40:00Z">
            <w:rPr>
              <w:b/>
              <w:color w:val="000000"/>
            </w:rPr>
          </w:rPrChange>
        </w:rPr>
        <w:t xml:space="preserve"> AFTER </w:t>
      </w:r>
      <w:del w:id="52" w:author="Jamee Theriault" w:date="2021-08-11T20:03:00Z">
        <w:r w:rsidRPr="008B7916" w:rsidDel="00610F67">
          <w:rPr>
            <w:b/>
            <w:color w:val="000000"/>
            <w:sz w:val="20"/>
            <w:szCs w:val="20"/>
            <w:rPrChange w:id="53" w:author="Jamee Theriault" w:date="2021-08-17T14:40:00Z">
              <w:rPr>
                <w:b/>
                <w:color w:val="000000"/>
              </w:rPr>
            </w:rPrChange>
          </w:rPr>
          <w:delText>9</w:delText>
        </w:r>
      </w:del>
      <w:ins w:id="54" w:author="Jamee Theriault" w:date="2021-08-11T20:03:00Z">
        <w:r w:rsidR="007325F0" w:rsidRPr="008B7916">
          <w:rPr>
            <w:b/>
            <w:color w:val="000000"/>
            <w:sz w:val="20"/>
            <w:szCs w:val="20"/>
            <w:rPrChange w:id="55" w:author="Jamee Theriault" w:date="2021-08-17T14:40:00Z">
              <w:rPr>
                <w:b/>
                <w:color w:val="000000"/>
              </w:rPr>
            </w:rPrChange>
          </w:rPr>
          <w:t xml:space="preserve"> 8</w:t>
        </w:r>
      </w:ins>
      <w:r w:rsidRPr="008B7916">
        <w:rPr>
          <w:b/>
          <w:color w:val="000000"/>
          <w:sz w:val="20"/>
          <w:szCs w:val="20"/>
          <w:rPrChange w:id="56" w:author="Jamee Theriault" w:date="2021-08-17T14:40:00Z">
            <w:rPr>
              <w:b/>
              <w:color w:val="000000"/>
            </w:rPr>
          </w:rPrChange>
        </w:rPr>
        <w:t xml:space="preserve"> P.M.) </w:t>
      </w:r>
      <w:ins w:id="57" w:author="Jamee Theriault" w:date="2021-08-11T20:04:00Z">
        <w:r w:rsidR="007325F0" w:rsidRPr="008B7916">
          <w:rPr>
            <w:bCs/>
            <w:color w:val="000000"/>
            <w:sz w:val="20"/>
            <w:szCs w:val="20"/>
            <w:rPrChange w:id="58" w:author="Jamee Theriault" w:date="2021-08-17T14:40:00Z">
              <w:rPr>
                <w:b/>
                <w:color w:val="000000"/>
              </w:rPr>
            </w:rPrChange>
          </w:rPr>
          <w:t>for per</w:t>
        </w:r>
      </w:ins>
      <w:ins w:id="59" w:author="Jamee Theriault" w:date="2021-08-11T20:05:00Z">
        <w:r w:rsidR="007325F0" w:rsidRPr="008B7916">
          <w:rPr>
            <w:bCs/>
            <w:color w:val="000000"/>
            <w:sz w:val="20"/>
            <w:szCs w:val="20"/>
            <w:rPrChange w:id="60" w:author="Jamee Theriault" w:date="2021-08-17T14:40:00Z">
              <w:rPr>
                <w:b/>
                <w:color w:val="000000"/>
              </w:rPr>
            </w:rPrChange>
          </w:rPr>
          <w:t>mission</w:t>
        </w:r>
      </w:ins>
      <w:ins w:id="61" w:author="Jamee Theriault" w:date="2021-08-11T20:08:00Z">
        <w:r w:rsidR="007325F0" w:rsidRPr="008B7916">
          <w:rPr>
            <w:color w:val="000000"/>
            <w:sz w:val="20"/>
            <w:szCs w:val="20"/>
            <w:rPrChange w:id="62" w:author="Jamee Theriault" w:date="2021-08-17T14:40:00Z">
              <w:rPr>
                <w:color w:val="000000"/>
              </w:rPr>
            </w:rPrChange>
          </w:rPr>
          <w:t xml:space="preserve"> to burn</w:t>
        </w:r>
      </w:ins>
      <w:ins w:id="63" w:author="Jamee Theriault" w:date="2021-08-11T20:10:00Z">
        <w:r w:rsidR="007325F0" w:rsidRPr="008B7916">
          <w:rPr>
            <w:color w:val="000000"/>
            <w:sz w:val="20"/>
            <w:szCs w:val="20"/>
            <w:rPrChange w:id="64" w:author="Jamee Theriault" w:date="2021-08-17T14:40:00Z">
              <w:rPr>
                <w:color w:val="000000"/>
              </w:rPr>
            </w:rPrChange>
          </w:rPr>
          <w:t xml:space="preserve"> and</w:t>
        </w:r>
      </w:ins>
      <w:ins w:id="65" w:author="Jamee Theriault" w:date="2021-08-11T20:05:00Z">
        <w:r w:rsidR="007325F0" w:rsidRPr="008B7916">
          <w:rPr>
            <w:color w:val="000000"/>
            <w:sz w:val="20"/>
            <w:szCs w:val="20"/>
            <w:rPrChange w:id="66" w:author="Jamee Theriault" w:date="2021-08-17T14:40:00Z">
              <w:rPr>
                <w:b/>
                <w:color w:val="000000"/>
              </w:rPr>
            </w:rPrChange>
          </w:rPr>
          <w:t xml:space="preserve"> </w:t>
        </w:r>
      </w:ins>
      <w:r w:rsidRPr="008B7916">
        <w:rPr>
          <w:color w:val="000000"/>
          <w:sz w:val="20"/>
          <w:szCs w:val="20"/>
          <w:rPrChange w:id="67" w:author="Jamee Theriault" w:date="2021-08-17T14:40:00Z">
            <w:rPr>
              <w:color w:val="000000"/>
            </w:rPr>
          </w:rPrChange>
        </w:rPr>
        <w:t>for current fire safety conditions. The Mexico Fire Department may refuse the usage of open fires due to weather or unsafe conditions (dry air, windy, bad weather, state-wide ban, etc.)</w:t>
      </w:r>
    </w:p>
    <w:p w14:paraId="67DEA2B3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68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69" w:author="Jamee Theriault" w:date="2021-08-17T14:40:00Z">
            <w:rPr>
              <w:color w:val="000000"/>
            </w:rPr>
          </w:rPrChange>
        </w:rPr>
        <w:t>This permit is good for recreational fires only (cooking-size, fireplace, etc.)</w:t>
      </w:r>
    </w:p>
    <w:p w14:paraId="63149D91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70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71" w:author="Jamee Theriault" w:date="2021-08-17T14:40:00Z">
            <w:rPr>
              <w:color w:val="000000"/>
            </w:rPr>
          </w:rPrChange>
        </w:rPr>
        <w:t>The permit holder is responsible for making sure the fire is maintained in a safe location to avoid the possibility of fire spreading to materials capable of burning.</w:t>
      </w:r>
    </w:p>
    <w:p w14:paraId="28EDBD23" w14:textId="77777777" w:rsidR="00E12405" w:rsidRPr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72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73" w:author="Jamee Theriault" w:date="2021-08-17T14:40:00Z">
            <w:rPr>
              <w:color w:val="000000"/>
            </w:rPr>
          </w:rPrChange>
        </w:rPr>
        <w:t>A recreational fire shall have a total fuel area of 3’ (three feet) or less in diameter and 2</w:t>
      </w:r>
      <w:del w:id="74" w:author="Jamee Theriault" w:date="2021-08-11T20:25:00Z">
        <w:r w:rsidRPr="008B7916" w:rsidDel="00E41204">
          <w:rPr>
            <w:color w:val="000000"/>
            <w:sz w:val="20"/>
            <w:szCs w:val="20"/>
            <w:rPrChange w:id="75" w:author="Jamee Theriault" w:date="2021-08-17T14:40:00Z">
              <w:rPr>
                <w:color w:val="000000"/>
              </w:rPr>
            </w:rPrChange>
          </w:rPr>
          <w:delText>”</w:delText>
        </w:r>
      </w:del>
      <w:ins w:id="76" w:author="Jamee Theriault" w:date="2021-08-11T20:26:00Z">
        <w:r w:rsidR="00E41204" w:rsidRPr="008B7916">
          <w:rPr>
            <w:color w:val="000000"/>
            <w:sz w:val="20"/>
            <w:szCs w:val="20"/>
            <w:rPrChange w:id="77" w:author="Jamee Theriault" w:date="2021-08-17T14:40:00Z">
              <w:rPr>
                <w:color w:val="000000"/>
              </w:rPr>
            </w:rPrChange>
          </w:rPr>
          <w:t>’</w:t>
        </w:r>
      </w:ins>
      <w:r w:rsidRPr="008B7916">
        <w:rPr>
          <w:color w:val="000000"/>
          <w:sz w:val="20"/>
          <w:szCs w:val="20"/>
          <w:rPrChange w:id="78" w:author="Jamee Theriault" w:date="2021-08-17T14:40:00Z">
            <w:rPr>
              <w:color w:val="000000"/>
            </w:rPr>
          </w:rPrChange>
        </w:rPr>
        <w:t xml:space="preserve"> (two feet) or less in height.</w:t>
      </w:r>
    </w:p>
    <w:p w14:paraId="437DAC0D" w14:textId="77777777" w:rsidR="00E12405" w:rsidRPr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79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80" w:author="Jamee Theriault" w:date="2021-08-17T14:40:00Z">
            <w:rPr>
              <w:color w:val="000000"/>
            </w:rPr>
          </w:rPrChange>
        </w:rPr>
        <w:t>Recreational fire</w:t>
      </w:r>
      <w:ins w:id="81" w:author="Jamee Theriault" w:date="2021-08-11T20:25:00Z">
        <w:r w:rsidR="00E41204" w:rsidRPr="008B7916">
          <w:rPr>
            <w:color w:val="000000"/>
            <w:sz w:val="20"/>
            <w:szCs w:val="20"/>
            <w:rPrChange w:id="82" w:author="Jamee Theriault" w:date="2021-08-17T14:40:00Z">
              <w:rPr>
                <w:color w:val="000000"/>
              </w:rPr>
            </w:rPrChange>
          </w:rPr>
          <w:t>s</w:t>
        </w:r>
      </w:ins>
      <w:r w:rsidRPr="008B7916">
        <w:rPr>
          <w:color w:val="000000"/>
          <w:sz w:val="20"/>
          <w:szCs w:val="20"/>
          <w:rPrChange w:id="83" w:author="Jamee Theriault" w:date="2021-08-17T14:40:00Z">
            <w:rPr>
              <w:color w:val="000000"/>
            </w:rPr>
          </w:rPrChange>
        </w:rPr>
        <w:t xml:space="preserve"> shall be contained in a fire ring, pit, or a devi</w:t>
      </w:r>
      <w:r w:rsidRPr="008B7916">
        <w:rPr>
          <w:sz w:val="20"/>
          <w:szCs w:val="20"/>
          <w:rPrChange w:id="84" w:author="Jamee Theriault" w:date="2021-08-17T14:40:00Z">
            <w:rPr/>
          </w:rPrChange>
        </w:rPr>
        <w:t>c</w:t>
      </w:r>
      <w:r w:rsidRPr="008B7916">
        <w:rPr>
          <w:color w:val="000000"/>
          <w:sz w:val="20"/>
          <w:szCs w:val="20"/>
          <w:rPrChange w:id="85" w:author="Jamee Theriault" w:date="2021-08-17T14:40:00Z">
            <w:rPr>
              <w:color w:val="000000"/>
            </w:rPr>
          </w:rPrChange>
        </w:rPr>
        <w:t xml:space="preserve">e designed for such use. </w:t>
      </w:r>
      <w:del w:id="86" w:author="Jamee Theriault" w:date="2021-08-11T20:12:00Z">
        <w:r w:rsidRPr="008B7916" w:rsidDel="007325F0">
          <w:rPr>
            <w:color w:val="000000"/>
            <w:sz w:val="20"/>
            <w:szCs w:val="20"/>
            <w:rPrChange w:id="87" w:author="Jamee Theriault" w:date="2021-08-17T14:40:00Z">
              <w:rPr>
                <w:color w:val="000000"/>
              </w:rPr>
            </w:rPrChange>
          </w:rPr>
          <w:delText>No</w:delText>
        </w:r>
      </w:del>
      <w:del w:id="88" w:author="Jamee Theriault" w:date="2021-08-11T20:11:00Z">
        <w:r w:rsidRPr="008B7916" w:rsidDel="007325F0">
          <w:rPr>
            <w:color w:val="000000"/>
            <w:sz w:val="20"/>
            <w:szCs w:val="20"/>
            <w:rPrChange w:id="89" w:author="Jamee Theriault" w:date="2021-08-17T14:40:00Z">
              <w:rPr>
                <w:color w:val="000000"/>
              </w:rPr>
            </w:rPrChange>
          </w:rPr>
          <w:delText xml:space="preserve"> incinerator-type devi</w:delText>
        </w:r>
        <w:r w:rsidRPr="008B7916" w:rsidDel="007325F0">
          <w:rPr>
            <w:sz w:val="20"/>
            <w:szCs w:val="20"/>
            <w:rPrChange w:id="90" w:author="Jamee Theriault" w:date="2021-08-17T14:40:00Z">
              <w:rPr/>
            </w:rPrChange>
          </w:rPr>
          <w:delText>c</w:delText>
        </w:r>
        <w:r w:rsidRPr="008B7916" w:rsidDel="007325F0">
          <w:rPr>
            <w:color w:val="000000"/>
            <w:sz w:val="20"/>
            <w:szCs w:val="20"/>
            <w:rPrChange w:id="91" w:author="Jamee Theriault" w:date="2021-08-17T14:40:00Z">
              <w:rPr>
                <w:color w:val="000000"/>
              </w:rPr>
            </w:rPrChange>
          </w:rPr>
          <w:delText>es or burn barrels are permitted.</w:delText>
        </w:r>
      </w:del>
    </w:p>
    <w:p w14:paraId="473E3B60" w14:textId="77777777" w:rsidR="00E12405" w:rsidRPr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92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93" w:author="Jamee Theriault" w:date="2021-08-17T14:40:00Z">
            <w:rPr>
              <w:color w:val="000000"/>
            </w:rPr>
          </w:rPrChange>
        </w:rPr>
        <w:t>The area within a 5’ (five foot) radius shall be reasonably clear of all combustibles.</w:t>
      </w:r>
    </w:p>
    <w:p w14:paraId="3978A4BF" w14:textId="77777777" w:rsidR="00E12405" w:rsidRPr="008B7916" w:rsidDel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del w:id="94" w:author="Jamee Theriault" w:date="2021-08-17T14:39:00Z"/>
          <w:sz w:val="20"/>
          <w:szCs w:val="20"/>
          <w:rPrChange w:id="95" w:author="Jamee Theriault" w:date="2021-08-17T14:40:00Z">
            <w:rPr>
              <w:del w:id="96" w:author="Jamee Theriault" w:date="2021-08-17T14:39:00Z"/>
            </w:rPr>
          </w:rPrChange>
        </w:rPr>
      </w:pPr>
      <w:r w:rsidRPr="008B7916">
        <w:rPr>
          <w:color w:val="000000"/>
          <w:sz w:val="20"/>
          <w:szCs w:val="20"/>
          <w:rPrChange w:id="97" w:author="Jamee Theriault" w:date="2021-08-17T14:40:00Z">
            <w:rPr>
              <w:color w:val="000000"/>
            </w:rPr>
          </w:rPrChange>
        </w:rPr>
        <w:t>Recreational fire shall not be conducted within 20’ (twenty feet) of any structure or at the discretion of the Mexico Fire Department.</w:t>
      </w:r>
    </w:p>
    <w:p w14:paraId="6455092D" w14:textId="77777777" w:rsidR="00E12405" w:rsidRPr="008B7916" w:rsidDel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del w:id="98" w:author="Jamee Theriault" w:date="2021-08-17T14:39:00Z"/>
          <w:sz w:val="20"/>
          <w:szCs w:val="20"/>
          <w:rPrChange w:id="99" w:author="Jamee Theriault" w:date="2021-08-17T14:40:00Z">
            <w:rPr>
              <w:del w:id="100" w:author="Jamee Theriault" w:date="2021-08-17T14:39:00Z"/>
            </w:rPr>
          </w:rPrChange>
        </w:rPr>
      </w:pPr>
      <w:del w:id="101" w:author="Jamee Theriault" w:date="2021-08-11T20:14:00Z">
        <w:r w:rsidRPr="008B7916" w:rsidDel="008F44D1">
          <w:rPr>
            <w:color w:val="000000"/>
            <w:sz w:val="20"/>
            <w:szCs w:val="20"/>
            <w:rPrChange w:id="102" w:author="Jamee Theriault" w:date="2021-08-17T14:40:00Z">
              <w:rPr>
                <w:color w:val="000000"/>
              </w:rPr>
            </w:rPrChange>
          </w:rPr>
          <w:delText>All fire must be free- burning. No wet materials or freshly cut brush, or woods can be used that might create a smudge or smoky fire.</w:delText>
        </w:r>
      </w:del>
    </w:p>
    <w:p w14:paraId="2D4E02BA" w14:textId="77777777" w:rsidR="00E12405" w:rsidRPr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03" w:author="Jamee Theriault" w:date="2021-08-17T14:40:00Z">
            <w:rPr/>
          </w:rPrChange>
        </w:rPr>
      </w:pPr>
      <w:del w:id="104" w:author="Jamee Theriault" w:date="2021-08-11T20:15:00Z">
        <w:r w:rsidRPr="008B7916" w:rsidDel="008F44D1">
          <w:rPr>
            <w:color w:val="000000"/>
            <w:sz w:val="20"/>
            <w:szCs w:val="20"/>
            <w:rPrChange w:id="105" w:author="Jamee Theriault" w:date="2021-08-17T14:40:00Z">
              <w:rPr>
                <w:color w:val="000000"/>
              </w:rPr>
            </w:rPrChange>
          </w:rPr>
          <w:delText>This permit is not intended for the clean-up of yard/lawn waste.</w:delText>
        </w:r>
      </w:del>
    </w:p>
    <w:p w14:paraId="24CB6B52" w14:textId="77777777" w:rsidR="00E12405" w:rsidRPr="008B7916" w:rsidDel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del w:id="106" w:author="Jamee Theriault" w:date="2021-08-17T14:39:00Z"/>
          <w:sz w:val="20"/>
          <w:szCs w:val="20"/>
          <w:rPrChange w:id="107" w:author="Jamee Theriault" w:date="2021-08-17T14:40:00Z">
            <w:rPr>
              <w:del w:id="108" w:author="Jamee Theriault" w:date="2021-08-17T14:39:00Z"/>
            </w:rPr>
          </w:rPrChange>
        </w:rPr>
      </w:pPr>
      <w:r w:rsidRPr="008B7916">
        <w:rPr>
          <w:color w:val="000000"/>
          <w:sz w:val="20"/>
          <w:szCs w:val="20"/>
          <w:rPrChange w:id="109" w:author="Jamee Theriault" w:date="2021-08-17T14:40:00Z">
            <w:rPr>
              <w:color w:val="000000"/>
            </w:rPr>
          </w:rPrChange>
        </w:rPr>
        <w:t>No flammable or combustible liquids shall be used to start the fire.</w:t>
      </w:r>
    </w:p>
    <w:p w14:paraId="2AE0E2C9" w14:textId="77777777" w:rsidR="00E12405" w:rsidRPr="008B7916" w:rsidRDefault="00D74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10" w:author="Jamee Theriault" w:date="2021-08-17T14:40:00Z">
            <w:rPr/>
          </w:rPrChange>
        </w:rPr>
      </w:pPr>
      <w:del w:id="111" w:author="Jamee Theriault" w:date="2021-08-11T20:16:00Z">
        <w:r w:rsidRPr="008B7916" w:rsidDel="008F44D1">
          <w:rPr>
            <w:color w:val="000000"/>
            <w:sz w:val="20"/>
            <w:szCs w:val="20"/>
            <w:rPrChange w:id="112" w:author="Jamee Theriault" w:date="2021-08-17T14:40:00Z">
              <w:rPr>
                <w:color w:val="000000"/>
              </w:rPr>
            </w:rPrChange>
          </w:rPr>
          <w:delText>Dry brush or twigs may be used for kindling but shall not be the pri</w:delText>
        </w:r>
      </w:del>
      <w:del w:id="113" w:author="Jamee Theriault" w:date="2021-08-11T20:15:00Z">
        <w:r w:rsidRPr="008B7916" w:rsidDel="008F44D1">
          <w:rPr>
            <w:color w:val="000000"/>
            <w:sz w:val="20"/>
            <w:szCs w:val="20"/>
            <w:rPrChange w:id="114" w:author="Jamee Theriault" w:date="2021-08-17T14:40:00Z">
              <w:rPr>
                <w:color w:val="000000"/>
              </w:rPr>
            </w:rPrChange>
          </w:rPr>
          <w:delText>mary material burned.</w:delText>
        </w:r>
      </w:del>
    </w:p>
    <w:p w14:paraId="10690320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15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16" w:author="Jamee Theriault" w:date="2021-08-17T14:40:00Z">
            <w:rPr>
              <w:color w:val="000000"/>
            </w:rPr>
          </w:rPrChange>
        </w:rPr>
        <w:t xml:space="preserve">This permit cannot be interpreted as a reason to burn </w:t>
      </w:r>
      <w:del w:id="117" w:author="Jamee Theriault" w:date="2021-08-11T20:16:00Z">
        <w:r w:rsidRPr="008B7916" w:rsidDel="008F44D1">
          <w:rPr>
            <w:color w:val="000000"/>
            <w:sz w:val="20"/>
            <w:szCs w:val="20"/>
            <w:rPrChange w:id="118" w:author="Jamee Theriault" w:date="2021-08-17T14:40:00Z">
              <w:rPr>
                <w:color w:val="000000"/>
              </w:rPr>
            </w:rPrChange>
          </w:rPr>
          <w:delText>leaves, grass,</w:delText>
        </w:r>
      </w:del>
      <w:r w:rsidRPr="008B7916">
        <w:rPr>
          <w:color w:val="000000"/>
          <w:sz w:val="20"/>
          <w:szCs w:val="20"/>
          <w:rPrChange w:id="119" w:author="Jamee Theriault" w:date="2021-08-17T14:40:00Z">
            <w:rPr>
              <w:color w:val="000000"/>
            </w:rPr>
          </w:rPrChange>
        </w:rPr>
        <w:t xml:space="preserve"> asphalt shingles, tires, rubber products, plastic, wire insulation, paints, solvents or sludge or materials capable of rendering a person unable to breathe.</w:t>
      </w:r>
    </w:p>
    <w:p w14:paraId="27A9AEC1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20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21" w:author="Jamee Theriault" w:date="2021-08-17T14:40:00Z">
            <w:rPr>
              <w:color w:val="000000"/>
            </w:rPr>
          </w:rPrChange>
        </w:rPr>
        <w:t>The permit holder is responsible for making sure the fire is tended by a competent and responsible adult with an immediate means of adequate extinguishment nearby (garden hose, fire extinguisher, etc.)</w:t>
      </w:r>
    </w:p>
    <w:p w14:paraId="33A1EA92" w14:textId="77777777" w:rsidR="00E12405" w:rsidRPr="008B7916" w:rsidRDefault="00D74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22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23" w:author="Jamee Theriault" w:date="2021-08-17T14:40:00Z">
            <w:rPr>
              <w:color w:val="000000"/>
            </w:rPr>
          </w:rPrChange>
        </w:rPr>
        <w:t xml:space="preserve">Fires </w:t>
      </w:r>
      <w:del w:id="124" w:author="Jamee Theriault" w:date="2021-08-11T20:20:00Z">
        <w:r w:rsidRPr="008B7916" w:rsidDel="00B568C7">
          <w:rPr>
            <w:color w:val="000000"/>
            <w:sz w:val="20"/>
            <w:szCs w:val="20"/>
            <w:rPrChange w:id="125" w:author="Jamee Theriault" w:date="2021-08-17T14:40:00Z">
              <w:rPr>
                <w:color w:val="000000"/>
              </w:rPr>
            </w:rPrChange>
          </w:rPr>
          <w:delText>shall</w:delText>
        </w:r>
      </w:del>
      <w:r w:rsidRPr="008B7916">
        <w:rPr>
          <w:color w:val="000000"/>
          <w:sz w:val="20"/>
          <w:szCs w:val="20"/>
          <w:rPrChange w:id="126" w:author="Jamee Theriault" w:date="2021-08-17T14:40:00Z">
            <w:rPr>
              <w:color w:val="000000"/>
            </w:rPr>
          </w:rPrChange>
        </w:rPr>
        <w:t xml:space="preserve"> </w:t>
      </w:r>
      <w:ins w:id="127" w:author="Jamee Theriault" w:date="2021-08-11T20:20:00Z">
        <w:r w:rsidR="00B568C7" w:rsidRPr="008B7916">
          <w:rPr>
            <w:color w:val="000000"/>
            <w:sz w:val="20"/>
            <w:szCs w:val="20"/>
            <w:rPrChange w:id="128" w:author="Jamee Theriault" w:date="2021-08-17T14:40:00Z">
              <w:rPr>
                <w:color w:val="000000"/>
              </w:rPr>
            </w:rPrChange>
          </w:rPr>
          <w:t xml:space="preserve">must </w:t>
        </w:r>
      </w:ins>
      <w:r w:rsidRPr="008B7916">
        <w:rPr>
          <w:color w:val="000000"/>
          <w:sz w:val="20"/>
          <w:szCs w:val="20"/>
          <w:rPrChange w:id="129" w:author="Jamee Theriault" w:date="2021-08-17T14:40:00Z">
            <w:rPr>
              <w:color w:val="000000"/>
            </w:rPr>
          </w:rPrChange>
        </w:rPr>
        <w:t>be extinguished when unattended.</w:t>
      </w:r>
    </w:p>
    <w:p w14:paraId="65B0AF50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30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31" w:author="Jamee Theriault" w:date="2021-08-17T14:40:00Z">
            <w:rPr>
              <w:color w:val="000000"/>
            </w:rPr>
          </w:rPrChange>
        </w:rPr>
        <w:t>The burning must be conducted according to the terms and conditions of this permit and may not create a nuisance. If a complaint of a permitted burn is received by the Mexico Fire Department, the incident will be investigated and if a problem is found, the permit holder may be told to extinguish the fire or be issued a summons.</w:t>
      </w:r>
    </w:p>
    <w:p w14:paraId="46428CD1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32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33" w:author="Jamee Theriault" w:date="2021-08-17T14:40:00Z">
            <w:rPr>
              <w:color w:val="000000"/>
            </w:rPr>
          </w:rPrChange>
        </w:rPr>
        <w:t>Any abuse of the guidelines may result in revocation of this permit.</w:t>
      </w:r>
    </w:p>
    <w:p w14:paraId="02211854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34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35" w:author="Jamee Theriault" w:date="2021-08-17T14:40:00Z">
            <w:rPr>
              <w:color w:val="000000"/>
            </w:rPr>
          </w:rPrChange>
        </w:rPr>
        <w:t>Per Title 12 M.R.S.A. Chapter 807, Article 2, Section 6: Penalty: Not withstanding Section 9701, any person who engages in out-of-door burning in violation of this article, or who fails to comply with any stated permit condition or restriction, commits a Class E crime. In addition, if the State proves that while in vio</w:t>
      </w:r>
      <w:del w:id="136" w:author="Jamee Theriault" w:date="2021-08-11T20:27:00Z">
        <w:r w:rsidRPr="008B7916" w:rsidDel="00E41204">
          <w:rPr>
            <w:color w:val="000000"/>
            <w:sz w:val="20"/>
            <w:szCs w:val="20"/>
            <w:rPrChange w:id="137" w:author="Jamee Theriault" w:date="2021-08-17T14:40:00Z">
              <w:rPr>
                <w:color w:val="000000"/>
              </w:rPr>
            </w:rPrChange>
          </w:rPr>
          <w:delText>0</w:delText>
        </w:r>
      </w:del>
      <w:r w:rsidRPr="008B7916">
        <w:rPr>
          <w:color w:val="000000"/>
          <w:sz w:val="20"/>
          <w:szCs w:val="20"/>
          <w:rPrChange w:id="138" w:author="Jamee Theriault" w:date="2021-08-17T14:40:00Z">
            <w:rPr>
              <w:color w:val="000000"/>
            </w:rPr>
          </w:rPrChange>
        </w:rPr>
        <w:t>lation that person’s out-of-door fire resulted in fire suppression costs to municipal or State Government, the court, as part of any sentence imposed, may order restitution, pursuant to Title 17-A, Chapter 54, to be paid to the government entities incurring the suppression cost. For each violation of this article:</w:t>
      </w:r>
    </w:p>
    <w:p w14:paraId="4AAEFF4B" w14:textId="77777777" w:rsidR="00E12405" w:rsidRPr="008B7916" w:rsidRDefault="00D746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39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40" w:author="Jamee Theriault" w:date="2021-08-17T14:40:00Z">
            <w:rPr>
              <w:color w:val="000000"/>
            </w:rPr>
          </w:rPrChange>
        </w:rPr>
        <w:t>The monetary award for restitution to a municipality may not to exceed $25,000; and</w:t>
      </w:r>
    </w:p>
    <w:p w14:paraId="3684C39B" w14:textId="77777777" w:rsidR="00E12405" w:rsidRPr="008B7916" w:rsidRDefault="00D746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41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42" w:author="Jamee Theriault" w:date="2021-08-17T14:40:00Z">
            <w:rPr>
              <w:color w:val="000000"/>
            </w:rPr>
          </w:rPrChange>
        </w:rPr>
        <w:t>The total combined monetary award for restitution to municipalities and State Government may not exceed $125,000.</w:t>
      </w:r>
    </w:p>
    <w:p w14:paraId="1E50D63F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43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44" w:author="Jamee Theriault" w:date="2021-08-17T14:40:00Z">
            <w:rPr>
              <w:color w:val="000000"/>
            </w:rPr>
          </w:rPrChange>
        </w:rPr>
        <w:t>The permit holder shall be liable for suppression cost if the fire escapes due to negligence, carelessness, inattention, abandonment, rekindle or not following the listed safety requirements.</w:t>
      </w:r>
    </w:p>
    <w:p w14:paraId="1E37E690" w14:textId="77777777" w:rsidR="00E12405" w:rsidRPr="008B7916" w:rsidRDefault="00D74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rPrChange w:id="145" w:author="Jamee Theriault" w:date="2021-08-17T14:40:00Z">
            <w:rPr/>
          </w:rPrChange>
        </w:rPr>
      </w:pPr>
      <w:r w:rsidRPr="008B7916">
        <w:rPr>
          <w:color w:val="000000"/>
          <w:sz w:val="20"/>
          <w:szCs w:val="20"/>
          <w:rPrChange w:id="146" w:author="Jamee Theriault" w:date="2021-08-17T14:40:00Z">
            <w:rPr>
              <w:color w:val="000000"/>
            </w:rPr>
          </w:rPrChange>
        </w:rPr>
        <w:t>As per State Fire Service Law Title 12 M.R.S.A.  9321-A, (see attached) the permit holder shall have a copy of this permit in their possession whenever they burn</w:t>
      </w:r>
      <w:del w:id="147" w:author="Jamee Theriault" w:date="2021-08-12T08:29:00Z">
        <w:r w:rsidRPr="008B7916" w:rsidDel="00964181">
          <w:rPr>
            <w:color w:val="000000"/>
            <w:sz w:val="20"/>
            <w:szCs w:val="20"/>
            <w:rPrChange w:id="148" w:author="Jamee Theriault" w:date="2021-08-17T14:40:00Z">
              <w:rPr>
                <w:color w:val="000000"/>
              </w:rPr>
            </w:rPrChange>
          </w:rPr>
          <w:delText>.</w:delText>
        </w:r>
      </w:del>
    </w:p>
    <w:p w14:paraId="6194D437" w14:textId="77777777" w:rsidR="00E12405" w:rsidRPr="008B7916" w:rsidDel="008B7916" w:rsidRDefault="00E124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del w:id="149" w:author="Jamee Theriault" w:date="2021-08-17T14:39:00Z"/>
          <w:color w:val="000000"/>
          <w:sz w:val="20"/>
          <w:szCs w:val="20"/>
          <w:rPrChange w:id="150" w:author="Jamee Theriault" w:date="2021-08-17T14:40:00Z">
            <w:rPr>
              <w:del w:id="151" w:author="Jamee Theriault" w:date="2021-08-17T14:39:00Z"/>
              <w:color w:val="000000"/>
              <w:sz w:val="16"/>
              <w:szCs w:val="16"/>
            </w:rPr>
          </w:rPrChange>
        </w:rPr>
        <w:pPrChange w:id="152" w:author="Jamee Theriault" w:date="2021-08-12T08:29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</w:pPr>
        </w:pPrChange>
      </w:pPr>
    </w:p>
    <w:p w14:paraId="259E1AC6" w14:textId="77777777" w:rsidR="00E12405" w:rsidRPr="008B7916" w:rsidDel="008B7916" w:rsidRDefault="00D74611">
      <w:pPr>
        <w:spacing w:after="0"/>
        <w:rPr>
          <w:del w:id="153" w:author="Jamee Theriault" w:date="2021-08-17T14:39:00Z"/>
          <w:sz w:val="20"/>
          <w:szCs w:val="20"/>
          <w:rPrChange w:id="154" w:author="Jamee Theriault" w:date="2021-08-17T14:40:00Z">
            <w:rPr>
              <w:del w:id="155" w:author="Jamee Theriault" w:date="2021-08-17T14:39:00Z"/>
            </w:rPr>
          </w:rPrChange>
        </w:rPr>
      </w:pPr>
      <w:del w:id="156" w:author="Jamee Theriault" w:date="2021-08-17T14:39:00Z">
        <w:r w:rsidRPr="008B7916" w:rsidDel="008B7916">
          <w:rPr>
            <w:sz w:val="20"/>
            <w:szCs w:val="20"/>
            <w:rPrChange w:id="157" w:author="Jamee Theriault" w:date="2021-08-17T14:40:00Z">
              <w:rPr/>
            </w:rPrChange>
          </w:rPr>
          <w:delText xml:space="preserve">        I have read, understand and agree that I will abide by these guidelines and appropriate laws.</w:delText>
        </w:r>
      </w:del>
    </w:p>
    <w:p w14:paraId="3D75DAC6" w14:textId="77777777" w:rsidR="00E12405" w:rsidRPr="008B7916" w:rsidRDefault="00E12405">
      <w:pPr>
        <w:spacing w:after="0"/>
        <w:rPr>
          <w:sz w:val="20"/>
          <w:szCs w:val="20"/>
          <w:rPrChange w:id="158" w:author="Jamee Theriault" w:date="2021-08-17T14:40:00Z">
            <w:rPr>
              <w:sz w:val="16"/>
              <w:szCs w:val="16"/>
            </w:rPr>
          </w:rPrChange>
        </w:rPr>
      </w:pPr>
    </w:p>
    <w:p w14:paraId="6D56A449" w14:textId="77777777" w:rsidR="00E12405" w:rsidRPr="008B7916" w:rsidDel="008B7916" w:rsidRDefault="00D74611">
      <w:pPr>
        <w:spacing w:after="0"/>
        <w:rPr>
          <w:del w:id="159" w:author="Jamee Theriault" w:date="2021-08-17T14:39:00Z"/>
          <w:sz w:val="20"/>
          <w:szCs w:val="20"/>
          <w:rPrChange w:id="160" w:author="Jamee Theriault" w:date="2021-08-17T14:40:00Z">
            <w:rPr>
              <w:del w:id="161" w:author="Jamee Theriault" w:date="2021-08-17T14:39:00Z"/>
            </w:rPr>
          </w:rPrChange>
        </w:rPr>
      </w:pPr>
      <w:del w:id="162" w:author="Jamee Theriault" w:date="2021-08-17T14:39:00Z">
        <w:r w:rsidRPr="008B7916" w:rsidDel="008B7916">
          <w:rPr>
            <w:sz w:val="20"/>
            <w:szCs w:val="20"/>
            <w:rPrChange w:id="163" w:author="Jamee Theriault" w:date="2021-08-17T14:40:00Z">
              <w:rPr/>
            </w:rPrChange>
          </w:rPr>
          <w:delText xml:space="preserve">        Signed: ________________________________________________________________________________________</w:delText>
        </w:r>
      </w:del>
    </w:p>
    <w:p w14:paraId="2FE973DD" w14:textId="77777777" w:rsidR="00E12405" w:rsidRPr="008B7916" w:rsidDel="008B7916" w:rsidRDefault="00D74611">
      <w:pPr>
        <w:spacing w:after="0"/>
        <w:rPr>
          <w:del w:id="164" w:author="Jamee Theriault" w:date="2021-08-17T14:39:00Z"/>
          <w:sz w:val="20"/>
          <w:szCs w:val="20"/>
          <w:rPrChange w:id="165" w:author="Jamee Theriault" w:date="2021-08-17T14:40:00Z">
            <w:rPr>
              <w:del w:id="166" w:author="Jamee Theriault" w:date="2021-08-17T14:39:00Z"/>
            </w:rPr>
          </w:rPrChange>
        </w:rPr>
      </w:pPr>
      <w:del w:id="167" w:author="Jamee Theriault" w:date="2021-08-17T14:39:00Z">
        <w:r w:rsidRPr="008B7916" w:rsidDel="008B7916">
          <w:rPr>
            <w:sz w:val="20"/>
            <w:szCs w:val="20"/>
            <w:rPrChange w:id="168" w:author="Jamee Theriault" w:date="2021-08-17T14:40:00Z">
              <w:rPr/>
            </w:rPrChange>
          </w:rPr>
          <w:delText xml:space="preserve">        Date: __________________________________________________________________________________________</w:delText>
        </w:r>
      </w:del>
    </w:p>
    <w:p w14:paraId="2A0EBC21" w14:textId="77777777" w:rsidR="00E12405" w:rsidRPr="008B7916" w:rsidDel="008B7916" w:rsidRDefault="00E12405">
      <w:pPr>
        <w:spacing w:after="0"/>
        <w:rPr>
          <w:del w:id="169" w:author="Jamee Theriault" w:date="2021-08-17T14:39:00Z"/>
          <w:sz w:val="20"/>
          <w:szCs w:val="20"/>
          <w:rPrChange w:id="170" w:author="Jamee Theriault" w:date="2021-08-17T14:40:00Z">
            <w:rPr>
              <w:del w:id="171" w:author="Jamee Theriault" w:date="2021-08-17T14:39:00Z"/>
              <w:sz w:val="16"/>
              <w:szCs w:val="16"/>
            </w:rPr>
          </w:rPrChange>
        </w:rPr>
      </w:pPr>
    </w:p>
    <w:p w14:paraId="12540579" w14:textId="77777777" w:rsidR="00E12405" w:rsidRPr="008B7916" w:rsidRDefault="00D74611">
      <w:pPr>
        <w:spacing w:after="0"/>
        <w:rPr>
          <w:sz w:val="20"/>
          <w:szCs w:val="20"/>
          <w:rPrChange w:id="172" w:author="Jamee Theriault" w:date="2021-08-17T14:40:00Z">
            <w:rPr>
              <w:sz w:val="16"/>
              <w:szCs w:val="16"/>
            </w:rPr>
          </w:rPrChange>
        </w:rPr>
      </w:pPr>
      <w:del w:id="173" w:author="Jamee Theriault" w:date="2021-08-17T14:39:00Z">
        <w:r w:rsidRPr="008B7916" w:rsidDel="008B7916">
          <w:rPr>
            <w:sz w:val="20"/>
            <w:szCs w:val="20"/>
            <w:rPrChange w:id="174" w:author="Jamee Theriault" w:date="2021-08-17T14:40:00Z">
              <w:rPr>
                <w:sz w:val="16"/>
                <w:szCs w:val="16"/>
              </w:rPr>
            </w:rPrChange>
          </w:rPr>
          <w:delText>Adopted: June 13, 2017                                                                                                                                                                                                                    ( YEAR 2019 )</w:delText>
        </w:r>
      </w:del>
      <w:ins w:id="175" w:author="Jamee Theriault" w:date="2021-08-17T14:39:00Z">
        <w:r w:rsidR="008B7916" w:rsidRPr="008B7916">
          <w:rPr>
            <w:sz w:val="20"/>
            <w:szCs w:val="20"/>
            <w:rPrChange w:id="176" w:author="Jamee Theriault" w:date="2021-08-17T14:40:00Z">
              <w:rPr/>
            </w:rPrChange>
          </w:rPr>
          <w:t>Updated August 2021</w:t>
        </w:r>
      </w:ins>
      <w:r w:rsidRPr="008B7916">
        <w:rPr>
          <w:sz w:val="20"/>
          <w:szCs w:val="20"/>
          <w:rPrChange w:id="177" w:author="Jamee Theriault" w:date="2021-08-17T14:40:00Z">
            <w:rPr>
              <w:sz w:val="16"/>
              <w:szCs w:val="16"/>
            </w:rPr>
          </w:rPrChange>
        </w:rPr>
        <w:t xml:space="preserve">    </w:t>
      </w:r>
    </w:p>
    <w:sectPr w:rsidR="00E12405" w:rsidRPr="008B7916" w:rsidSect="00D4414A">
      <w:pgSz w:w="12240" w:h="15840" w:code="1"/>
      <w:pgMar w:top="720" w:right="720" w:bottom="720" w:left="720" w:header="720" w:footer="720" w:gutter="0"/>
      <w:pgNumType w:start="1"/>
      <w:cols w:space="720"/>
      <w:docGrid w:linePitch="299"/>
      <w:sectPrChange w:id="178" w:author="Jamee Theriault" w:date="2021-08-17T07:51:00Z">
        <w:sectPr w:rsidR="00E12405" w:rsidRPr="008B7916" w:rsidSect="00D4414A">
          <w:pgSz w:h="20160" w:code="0"/>
          <w:pgMar w:top="720" w:right="720" w:bottom="720" w:left="720" w:header="720" w:footer="720" w:gutter="0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2ED4"/>
    <w:multiLevelType w:val="multilevel"/>
    <w:tmpl w:val="5D0289F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A011B"/>
    <w:multiLevelType w:val="multilevel"/>
    <w:tmpl w:val="0D0E1F7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A7009"/>
    <w:multiLevelType w:val="multilevel"/>
    <w:tmpl w:val="9F68C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0194"/>
    <w:multiLevelType w:val="multilevel"/>
    <w:tmpl w:val="702007A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e Theriault">
    <w15:presenceInfo w15:providerId="Windows Live" w15:userId="7bf0017aa6bc72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05"/>
    <w:rsid w:val="00610F67"/>
    <w:rsid w:val="007325F0"/>
    <w:rsid w:val="008B7916"/>
    <w:rsid w:val="008F44D1"/>
    <w:rsid w:val="00964181"/>
    <w:rsid w:val="00AD67A0"/>
    <w:rsid w:val="00B568C7"/>
    <w:rsid w:val="00C11C7E"/>
    <w:rsid w:val="00C754DB"/>
    <w:rsid w:val="00CF44C1"/>
    <w:rsid w:val="00D4414A"/>
    <w:rsid w:val="00D74611"/>
    <w:rsid w:val="00E12405"/>
    <w:rsid w:val="00E41204"/>
    <w:rsid w:val="00F0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F15F"/>
  <w15:docId w15:val="{B2BBB671-B058-B14E-8101-1232B45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6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10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AisMWbWun8M8hrz7N+xh20nB3A==">AMUW2mU1C6Z7nqqj78RGFKyRWo4Y9BaRSXvBHoOnhuBri7M5dULE4QQE4b+0iwFKQ2kPXCYo60+Ti/o+1MJcnp3wG7QT4XiOjm6nnYR3mnMwwaY3IbjabzWJ6szme9cQiQe4bMb3gWaZ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Jack Gaudet</cp:lastModifiedBy>
  <cp:revision>2</cp:revision>
  <cp:lastPrinted>2021-08-17T18:40:00Z</cp:lastPrinted>
  <dcterms:created xsi:type="dcterms:W3CDTF">2021-10-27T12:37:00Z</dcterms:created>
  <dcterms:modified xsi:type="dcterms:W3CDTF">2021-10-27T12:37:00Z</dcterms:modified>
</cp:coreProperties>
</file>